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0097" w14:textId="79579EC6" w:rsidR="00062952" w:rsidRPr="00062952" w:rsidRDefault="00062952" w:rsidP="009B1530">
      <w:pPr>
        <w:spacing w:after="0" w:line="360" w:lineRule="auto"/>
        <w:jc w:val="lowKashida"/>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374151"/>
          <w:kern w:val="0"/>
          <w:lang w:eastAsia="en-ZA"/>
          <w14:ligatures w14:val="none"/>
        </w:rPr>
        <w:t xml:space="preserve">Capitalworks concludes sale of its interest in one of South </w:t>
      </w:r>
      <w:r w:rsidR="002B0F60" w:rsidRPr="00062952">
        <w:rPr>
          <w:rFonts w:asciiTheme="minorBidi" w:eastAsia="Times New Roman" w:hAnsiTheme="minorBidi"/>
          <w:b/>
          <w:bCs/>
          <w:color w:val="374151"/>
          <w:kern w:val="0"/>
          <w:lang w:eastAsia="en-ZA"/>
          <w14:ligatures w14:val="none"/>
        </w:rPr>
        <w:t>Africa’s</w:t>
      </w:r>
      <w:r w:rsidRPr="00062952">
        <w:rPr>
          <w:rFonts w:asciiTheme="minorBidi" w:eastAsia="Times New Roman" w:hAnsiTheme="minorBidi"/>
          <w:b/>
          <w:bCs/>
          <w:color w:val="374151"/>
          <w:kern w:val="0"/>
          <w:lang w:eastAsia="en-ZA"/>
          <w14:ligatures w14:val="none"/>
        </w:rPr>
        <w:t xml:space="preserve"> largest </w:t>
      </w:r>
      <w:r w:rsidR="00BC6F13">
        <w:rPr>
          <w:rFonts w:asciiTheme="minorBidi" w:eastAsia="Times New Roman" w:hAnsiTheme="minorBidi"/>
          <w:b/>
          <w:bCs/>
          <w:color w:val="374151"/>
          <w:kern w:val="0"/>
          <w:lang w:eastAsia="en-ZA"/>
          <w14:ligatures w14:val="none"/>
        </w:rPr>
        <w:t xml:space="preserve">independent </w:t>
      </w:r>
      <w:r w:rsidRPr="00062952">
        <w:rPr>
          <w:rFonts w:asciiTheme="minorBidi" w:eastAsia="Times New Roman" w:hAnsiTheme="minorBidi"/>
          <w:b/>
          <w:bCs/>
          <w:color w:val="374151"/>
          <w:kern w:val="0"/>
          <w:lang w:eastAsia="en-ZA"/>
          <w14:ligatures w14:val="none"/>
        </w:rPr>
        <w:t xml:space="preserve">management and technology consulting </w:t>
      </w:r>
      <w:r w:rsidR="002D2C85" w:rsidRPr="00062952">
        <w:rPr>
          <w:rFonts w:asciiTheme="minorBidi" w:eastAsia="Times New Roman" w:hAnsiTheme="minorBidi"/>
          <w:b/>
          <w:bCs/>
          <w:color w:val="374151"/>
          <w:kern w:val="0"/>
          <w:lang w:eastAsia="en-ZA"/>
          <w14:ligatures w14:val="none"/>
        </w:rPr>
        <w:t>firms.</w:t>
      </w:r>
    </w:p>
    <w:p w14:paraId="3328700E" w14:textId="77777777" w:rsidR="00062952" w:rsidRPr="00062952" w:rsidRDefault="00062952" w:rsidP="003B28E4">
      <w:pPr>
        <w:spacing w:before="300" w:after="30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374151"/>
          <w:kern w:val="0"/>
          <w:lang w:eastAsia="en-ZA"/>
          <w14:ligatures w14:val="none"/>
        </w:rPr>
        <w:t>Johannesburg, South Africa, July 20</w:t>
      </w:r>
      <w:r w:rsidRPr="002D2C85">
        <w:rPr>
          <w:rFonts w:asciiTheme="minorBidi" w:eastAsia="Times New Roman" w:hAnsiTheme="minorBidi"/>
          <w:b/>
          <w:bCs/>
          <w:color w:val="374151"/>
          <w:kern w:val="0"/>
          <w:lang w:eastAsia="en-ZA"/>
          <w14:ligatures w14:val="none"/>
        </w:rPr>
        <w:t>23</w:t>
      </w:r>
      <w:r w:rsidRPr="00062952">
        <w:rPr>
          <w:rFonts w:asciiTheme="minorBidi" w:eastAsia="Times New Roman" w:hAnsiTheme="minorBidi"/>
          <w:color w:val="374151"/>
          <w:kern w:val="0"/>
          <w:lang w:eastAsia="en-ZA"/>
          <w14:ligatures w14:val="none"/>
        </w:rPr>
        <w:t> Capitalworks, a leading private equity manager, is pleased to announce the closing of the sale of its interest in IQbusiness, one of South Africa's largest management and technology consulting firms, to Reunert ICT Holdings (Reunert ICT), a wholly owned subsidiary of JSE-listed Reunert Limited.</w:t>
      </w:r>
    </w:p>
    <w:p w14:paraId="315FA2B4"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374151"/>
          <w:kern w:val="0"/>
          <w:lang w:eastAsia="en-ZA"/>
          <w14:ligatures w14:val="none"/>
        </w:rPr>
        <w:t>Since investing in the business in 2016, Capitalworks has actively worked alongside the management team and other shareholders, IQ Group Holdings and Tiso Investment Holdings, to realise the potential of IQbusiness through an active acquisition strategy that has seen the business add market leading competencies in consumer research and managed services to the existing consulting and technology offering. IQbusiness is a strong brand known to the market since its inception 25 years ago and this investment has assisted the business in generating revenues exceeding R1,0 billion from a team of over 1 000 consultants.</w:t>
      </w:r>
    </w:p>
    <w:p w14:paraId="3CF19028"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374151"/>
          <w:kern w:val="0"/>
          <w:lang w:eastAsia="en-ZA"/>
          <w14:ligatures w14:val="none"/>
        </w:rPr>
        <w:t> </w:t>
      </w:r>
    </w:p>
    <w:p w14:paraId="1A343449" w14:textId="24796AC6"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374151"/>
          <w:kern w:val="0"/>
          <w:lang w:eastAsia="en-ZA"/>
          <w14:ligatures w14:val="none"/>
        </w:rPr>
        <w:t xml:space="preserve">As part of the broader Reunert Group, </w:t>
      </w:r>
      <w:r w:rsidR="008C72BC" w:rsidRPr="003B28E4">
        <w:rPr>
          <w:rFonts w:asciiTheme="minorBidi" w:eastAsia="Times New Roman" w:hAnsiTheme="minorBidi"/>
          <w:color w:val="374151"/>
          <w:kern w:val="0"/>
          <w:lang w:eastAsia="en-ZA"/>
          <w14:ligatures w14:val="none"/>
        </w:rPr>
        <w:t>IQbusiness</w:t>
      </w:r>
      <w:r w:rsidRPr="00062952">
        <w:rPr>
          <w:rFonts w:asciiTheme="minorBidi" w:eastAsia="Times New Roman" w:hAnsiTheme="minorBidi"/>
          <w:color w:val="374151"/>
          <w:kern w:val="0"/>
          <w:lang w:eastAsia="en-ZA"/>
          <w14:ligatures w14:val="none"/>
        </w:rPr>
        <w:t>’ integration into Reunert ICT create synergies for an expanded range of complementary offerings, with a significant increase in client access in both the enterprise and SME space, and improved routes-to-market through both direct and channel marketing relationships.</w:t>
      </w:r>
    </w:p>
    <w:p w14:paraId="5FC6A19E"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ins w:id="0" w:author="Karen Smith" w:date="2023-07-26T13:07:00Z">
        <w:r w:rsidRPr="00062952">
          <w:rPr>
            <w:rFonts w:asciiTheme="minorBidi" w:eastAsia="Times New Roman" w:hAnsiTheme="minorBidi"/>
            <w:color w:val="008080"/>
            <w:kern w:val="0"/>
            <w:u w:val="single"/>
            <w:lang w:eastAsia="en-ZA"/>
            <w14:ligatures w14:val="none"/>
          </w:rPr>
          <w:t> </w:t>
        </w:r>
      </w:ins>
    </w:p>
    <w:p w14:paraId="5F6F0DB2" w14:textId="77777777" w:rsidR="00062952" w:rsidRPr="00062952" w:rsidRDefault="00062952" w:rsidP="003B28E4">
      <w:pPr>
        <w:spacing w:after="0" w:line="360" w:lineRule="auto"/>
        <w:rPr>
          <w:rFonts w:asciiTheme="minorBidi" w:eastAsia="Times New Roman" w:hAnsiTheme="minorBidi"/>
          <w:kern w:val="0"/>
          <w:lang w:eastAsia="en-ZA"/>
          <w14:ligatures w14:val="none"/>
        </w:rPr>
      </w:pPr>
      <w:r w:rsidRPr="00062952">
        <w:rPr>
          <w:rFonts w:asciiTheme="minorBidi" w:eastAsia="Times New Roman" w:hAnsiTheme="minorBidi"/>
          <w:color w:val="374151"/>
          <w:kern w:val="0"/>
          <w:lang w:eastAsia="en-ZA"/>
          <w14:ligatures w14:val="none"/>
        </w:rPr>
        <w:t> </w:t>
      </w:r>
    </w:p>
    <w:p w14:paraId="426D40ED" w14:textId="21FC22E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374151"/>
          <w:kern w:val="0"/>
          <w:lang w:eastAsia="en-ZA"/>
          <w14:ligatures w14:val="none"/>
        </w:rPr>
        <w:t>Shaun Frankish, principal at Capitalworks commented</w:t>
      </w:r>
      <w:r w:rsidRPr="00062952">
        <w:rPr>
          <w:rFonts w:asciiTheme="minorBidi" w:eastAsia="Times New Roman" w:hAnsiTheme="minorBidi"/>
          <w:color w:val="374151"/>
          <w:kern w:val="0"/>
          <w:lang w:eastAsia="en-ZA"/>
          <w14:ligatures w14:val="none"/>
        </w:rPr>
        <w:t xml:space="preserve"> “Capitalworks has been fortunate to have had </w:t>
      </w:r>
      <w:r w:rsidR="00C56616" w:rsidRPr="003B28E4">
        <w:rPr>
          <w:rFonts w:asciiTheme="minorBidi" w:eastAsia="Times New Roman" w:hAnsiTheme="minorBidi"/>
          <w:color w:val="374151"/>
          <w:kern w:val="0"/>
          <w:lang w:eastAsia="en-ZA"/>
          <w14:ligatures w14:val="none"/>
        </w:rPr>
        <w:t>the</w:t>
      </w:r>
      <w:r w:rsidRPr="00062952">
        <w:rPr>
          <w:rFonts w:asciiTheme="minorBidi" w:eastAsia="Times New Roman" w:hAnsiTheme="minorBidi"/>
          <w:color w:val="374151"/>
          <w:kern w:val="0"/>
          <w:lang w:eastAsia="en-ZA"/>
          <w14:ligatures w14:val="none"/>
        </w:rPr>
        <w:t xml:space="preserve"> opportunity to partner with IQ Group Holdings, Tiso Investment </w:t>
      </w:r>
      <w:r w:rsidR="002D2C85" w:rsidRPr="00062952">
        <w:rPr>
          <w:rFonts w:asciiTheme="minorBidi" w:eastAsia="Times New Roman" w:hAnsiTheme="minorBidi"/>
          <w:color w:val="374151"/>
          <w:kern w:val="0"/>
          <w:lang w:eastAsia="en-ZA"/>
          <w14:ligatures w14:val="none"/>
        </w:rPr>
        <w:t>Holdings,</w:t>
      </w:r>
      <w:r w:rsidRPr="00062952">
        <w:rPr>
          <w:rFonts w:asciiTheme="minorBidi" w:eastAsia="Times New Roman" w:hAnsiTheme="minorBidi"/>
          <w:color w:val="374151"/>
          <w:kern w:val="0"/>
          <w:lang w:eastAsia="en-ZA"/>
          <w14:ligatures w14:val="none"/>
        </w:rPr>
        <w:t xml:space="preserve"> and the strong management team at IQbusiness in growing one of South </w:t>
      </w:r>
      <w:r w:rsidR="00C56616" w:rsidRPr="003B28E4">
        <w:rPr>
          <w:rFonts w:asciiTheme="minorBidi" w:eastAsia="Times New Roman" w:hAnsiTheme="minorBidi"/>
          <w:color w:val="374151"/>
          <w:kern w:val="0"/>
          <w:lang w:eastAsia="en-ZA"/>
          <w14:ligatures w14:val="none"/>
        </w:rPr>
        <w:t>Africa’s</w:t>
      </w:r>
      <w:r w:rsidRPr="00062952">
        <w:rPr>
          <w:rFonts w:asciiTheme="minorBidi" w:eastAsia="Times New Roman" w:hAnsiTheme="minorBidi"/>
          <w:color w:val="374151"/>
          <w:kern w:val="0"/>
          <w:lang w:eastAsia="en-ZA"/>
          <w14:ligatures w14:val="none"/>
        </w:rPr>
        <w:t xml:space="preserve"> leading independent consulting businesses. The transaction is a further example of how active private equity partners can assist world class South African businesses with unlocking their growth potential. The transition of ownership to Reunert ICT alongside the management team, offers new opportunities for growth and we are pleased that the business will be able to benefit from the complementary offerings afforded by Reunert ICT through this next phase.”</w:t>
      </w:r>
    </w:p>
    <w:p w14:paraId="7460A713"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374151"/>
          <w:kern w:val="0"/>
          <w:lang w:eastAsia="en-ZA"/>
          <w14:ligatures w14:val="none"/>
        </w:rPr>
        <w:t> </w:t>
      </w:r>
    </w:p>
    <w:p w14:paraId="3AF68215" w14:textId="55EA9D6A" w:rsidR="00062952" w:rsidRDefault="00062952" w:rsidP="003B28E4">
      <w:pPr>
        <w:spacing w:after="0" w:line="360" w:lineRule="auto"/>
        <w:jc w:val="both"/>
        <w:rPr>
          <w:rFonts w:asciiTheme="minorBidi" w:eastAsia="Times New Roman" w:hAnsiTheme="minorBidi"/>
          <w:color w:val="374151"/>
          <w:kern w:val="0"/>
          <w:lang w:eastAsia="en-ZA"/>
          <w14:ligatures w14:val="none"/>
        </w:rPr>
      </w:pPr>
      <w:r w:rsidRPr="00062952">
        <w:rPr>
          <w:rFonts w:asciiTheme="minorBidi" w:eastAsia="Times New Roman" w:hAnsiTheme="minorBidi"/>
          <w:b/>
          <w:bCs/>
          <w:color w:val="374151"/>
          <w:kern w:val="0"/>
          <w:lang w:eastAsia="en-ZA"/>
          <w14:ligatures w14:val="none"/>
        </w:rPr>
        <w:t>Adam Craker, CEO of IQbusiness commented </w:t>
      </w:r>
      <w:r w:rsidR="00C56616" w:rsidRPr="003B28E4">
        <w:rPr>
          <w:rFonts w:asciiTheme="minorBidi" w:eastAsia="Times New Roman" w:hAnsiTheme="minorBidi"/>
          <w:color w:val="374151"/>
          <w:kern w:val="0"/>
          <w:lang w:eastAsia="en-ZA"/>
          <w14:ligatures w14:val="none"/>
        </w:rPr>
        <w:t>Partnering</w:t>
      </w:r>
      <w:r w:rsidRPr="00062952">
        <w:rPr>
          <w:rFonts w:asciiTheme="minorBidi" w:eastAsia="Times New Roman" w:hAnsiTheme="minorBidi"/>
          <w:color w:val="374151"/>
          <w:kern w:val="0"/>
          <w:lang w:eastAsia="en-ZA"/>
          <w14:ligatures w14:val="none"/>
        </w:rPr>
        <w:t xml:space="preserve"> with Capitalworks, I</w:t>
      </w:r>
      <w:r w:rsidR="003E5F07">
        <w:rPr>
          <w:rFonts w:asciiTheme="minorBidi" w:eastAsia="Times New Roman" w:hAnsiTheme="minorBidi"/>
          <w:color w:val="374151"/>
          <w:kern w:val="0"/>
          <w:lang w:eastAsia="en-ZA"/>
          <w14:ligatures w14:val="none"/>
        </w:rPr>
        <w:t>Q</w:t>
      </w:r>
      <w:r w:rsidRPr="00062952">
        <w:rPr>
          <w:rFonts w:asciiTheme="minorBidi" w:eastAsia="Times New Roman" w:hAnsiTheme="minorBidi"/>
          <w:color w:val="374151"/>
          <w:kern w:val="0"/>
          <w:lang w:eastAsia="en-ZA"/>
          <w14:ligatures w14:val="none"/>
        </w:rPr>
        <w:t xml:space="preserve"> Group Holdings and Tiso Investment Holdings has enabled the business to capitalise on various organic and acquisitive opportunities and </w:t>
      </w:r>
      <w:r w:rsidR="00197B4F" w:rsidRPr="003B28E4">
        <w:rPr>
          <w:rFonts w:asciiTheme="minorBidi" w:eastAsia="Times New Roman" w:hAnsiTheme="minorBidi"/>
          <w:color w:val="374151"/>
          <w:kern w:val="0"/>
          <w:lang w:eastAsia="en-ZA"/>
          <w14:ligatures w14:val="none"/>
        </w:rPr>
        <w:t>we’ve</w:t>
      </w:r>
      <w:r w:rsidRPr="00062952">
        <w:rPr>
          <w:rFonts w:asciiTheme="minorBidi" w:eastAsia="Times New Roman" w:hAnsiTheme="minorBidi"/>
          <w:color w:val="374151"/>
          <w:kern w:val="0"/>
          <w:lang w:eastAsia="en-ZA"/>
          <w14:ligatures w14:val="none"/>
        </w:rPr>
        <w:t xml:space="preserve"> </w:t>
      </w:r>
      <w:r w:rsidR="002076AE" w:rsidRPr="003B28E4">
        <w:rPr>
          <w:rFonts w:asciiTheme="minorBidi" w:eastAsia="Times New Roman" w:hAnsiTheme="minorBidi"/>
          <w:color w:val="374151"/>
          <w:kern w:val="0"/>
          <w:lang w:eastAsia="en-ZA"/>
          <w14:ligatures w14:val="none"/>
        </w:rPr>
        <w:t>benefited</w:t>
      </w:r>
      <w:r w:rsidRPr="00062952">
        <w:rPr>
          <w:rFonts w:asciiTheme="minorBidi" w:eastAsia="Times New Roman" w:hAnsiTheme="minorBidi"/>
          <w:color w:val="374151"/>
          <w:kern w:val="0"/>
          <w:lang w:eastAsia="en-ZA"/>
          <w14:ligatures w14:val="none"/>
        </w:rPr>
        <w:t xml:space="preserve"> significantly from the strategic input </w:t>
      </w:r>
      <w:r w:rsidR="002076AE" w:rsidRPr="003B28E4">
        <w:rPr>
          <w:rFonts w:asciiTheme="minorBidi" w:eastAsia="Times New Roman" w:hAnsiTheme="minorBidi"/>
          <w:color w:val="374151"/>
          <w:kern w:val="0"/>
          <w:lang w:eastAsia="en-ZA"/>
          <w14:ligatures w14:val="none"/>
        </w:rPr>
        <w:t>we’ve</w:t>
      </w:r>
      <w:r w:rsidRPr="00062952">
        <w:rPr>
          <w:rFonts w:asciiTheme="minorBidi" w:eastAsia="Times New Roman" w:hAnsiTheme="minorBidi"/>
          <w:color w:val="374151"/>
          <w:kern w:val="0"/>
          <w:lang w:eastAsia="en-ZA"/>
          <w14:ligatures w14:val="none"/>
        </w:rPr>
        <w:t xml:space="preserve"> received. IQbusiness is </w:t>
      </w:r>
      <w:r w:rsidR="002076AE" w:rsidRPr="003B28E4">
        <w:rPr>
          <w:rFonts w:asciiTheme="minorBidi" w:eastAsia="Times New Roman" w:hAnsiTheme="minorBidi"/>
          <w:color w:val="374151"/>
          <w:kern w:val="0"/>
          <w:lang w:eastAsia="en-ZA"/>
          <w14:ligatures w14:val="none"/>
        </w:rPr>
        <w:t>excited</w:t>
      </w:r>
      <w:r w:rsidRPr="00062952">
        <w:rPr>
          <w:rFonts w:asciiTheme="minorBidi" w:eastAsia="Times New Roman" w:hAnsiTheme="minorBidi"/>
          <w:color w:val="374151"/>
          <w:kern w:val="0"/>
          <w:lang w:eastAsia="en-ZA"/>
          <w14:ligatures w14:val="none"/>
        </w:rPr>
        <w:t xml:space="preserve"> about its next chapter of growth within the Reunert Group. Our combination has a unique proposition to provide strategic value to our clients. </w:t>
      </w:r>
      <w:r w:rsidRPr="00062952">
        <w:rPr>
          <w:rFonts w:asciiTheme="minorBidi" w:eastAsia="Times New Roman" w:hAnsiTheme="minorBidi"/>
          <w:color w:val="374151"/>
          <w:kern w:val="0"/>
          <w:lang w:eastAsia="en-ZA"/>
          <w14:ligatures w14:val="none"/>
        </w:rPr>
        <w:lastRenderedPageBreak/>
        <w:t>Together we aspire to become the employer of choice attracting specialised skills on our digital journey.”</w:t>
      </w:r>
    </w:p>
    <w:p w14:paraId="790DEA17" w14:textId="77777777" w:rsidR="00072683" w:rsidRPr="002D2C85" w:rsidRDefault="00072683" w:rsidP="003B28E4">
      <w:pPr>
        <w:spacing w:after="0" w:line="360" w:lineRule="auto"/>
        <w:jc w:val="both"/>
        <w:rPr>
          <w:rFonts w:asciiTheme="minorBidi" w:eastAsia="Times New Roman" w:hAnsiTheme="minorBidi"/>
          <w:color w:val="595959" w:themeColor="text1" w:themeTint="A6"/>
          <w:kern w:val="0"/>
          <w:lang w:eastAsia="en-ZA"/>
          <w14:ligatures w14:val="none"/>
        </w:rPr>
      </w:pPr>
    </w:p>
    <w:p w14:paraId="1E0E6A6E" w14:textId="20D57635" w:rsidR="00072683" w:rsidRPr="002D2C85" w:rsidRDefault="00072683" w:rsidP="00072683">
      <w:pPr>
        <w:spacing w:after="0" w:line="360" w:lineRule="auto"/>
        <w:jc w:val="both"/>
        <w:rPr>
          <w:rFonts w:asciiTheme="minorBidi" w:eastAsia="Times New Roman" w:hAnsiTheme="minorBidi"/>
          <w:color w:val="595959" w:themeColor="text1" w:themeTint="A6"/>
          <w:kern w:val="0"/>
          <w:lang w:eastAsia="en-ZA"/>
          <w14:ligatures w14:val="none"/>
        </w:rPr>
      </w:pPr>
      <w:r w:rsidRPr="002D2C85">
        <w:rPr>
          <w:rFonts w:asciiTheme="minorBidi" w:eastAsia="Times New Roman" w:hAnsiTheme="minorBidi"/>
          <w:color w:val="595959" w:themeColor="text1" w:themeTint="A6"/>
          <w:kern w:val="0"/>
          <w:lang w:eastAsia="en-ZA"/>
          <w14:ligatures w14:val="none"/>
        </w:rPr>
        <w:t>Alan Dickson, Reunert’s Group CEO remarked, “</w:t>
      </w:r>
      <w:r w:rsidR="002D2C85" w:rsidRPr="002D2C85">
        <w:rPr>
          <w:rFonts w:asciiTheme="minorBidi" w:eastAsia="Times New Roman" w:hAnsiTheme="minorBidi"/>
          <w:color w:val="595959" w:themeColor="text1" w:themeTint="A6"/>
          <w:kern w:val="0"/>
          <w:lang w:eastAsia="en-ZA"/>
          <w14:ligatures w14:val="none"/>
        </w:rPr>
        <w:t>The acquisition</w:t>
      </w:r>
      <w:r w:rsidRPr="002D2C85">
        <w:rPr>
          <w:rFonts w:asciiTheme="minorBidi" w:eastAsia="Times New Roman" w:hAnsiTheme="minorBidi"/>
          <w:color w:val="595959" w:themeColor="text1" w:themeTint="A6"/>
          <w:kern w:val="0"/>
          <w:lang w:eastAsia="en-ZA"/>
          <w14:ligatures w14:val="none"/>
        </w:rPr>
        <w:t> of IQbusiness supports Reunert’s ICT growth strategy and enhances our strategic vision of solving business challenges with innovative, high-tech solutions. The transaction adds meaningful scale to our systems and solutions integration cluster and brings access to a more diverse client base, thereby providing a platform for accelerated growth. Together with +OneX, IQbusiness adds complementarity and synergies that will result in Reunert ICT notably increasing our presence in the South African market.”</w:t>
      </w:r>
    </w:p>
    <w:p w14:paraId="4877268A" w14:textId="77777777" w:rsidR="00072683" w:rsidRPr="00062952" w:rsidRDefault="00072683" w:rsidP="003B28E4">
      <w:pPr>
        <w:spacing w:after="0" w:line="360" w:lineRule="auto"/>
        <w:jc w:val="both"/>
        <w:rPr>
          <w:rFonts w:asciiTheme="minorBidi" w:eastAsia="Times New Roman" w:hAnsiTheme="minorBidi"/>
          <w:color w:val="000000"/>
          <w:kern w:val="0"/>
          <w:lang w:eastAsia="en-ZA"/>
          <w14:ligatures w14:val="none"/>
        </w:rPr>
      </w:pPr>
    </w:p>
    <w:p w14:paraId="1DE934FA" w14:textId="77777777" w:rsidR="00062952" w:rsidRPr="00062952" w:rsidRDefault="00062952" w:rsidP="003B28E4">
      <w:pPr>
        <w:spacing w:after="0" w:line="360" w:lineRule="auto"/>
        <w:rPr>
          <w:rFonts w:asciiTheme="minorBidi" w:eastAsia="Times New Roman" w:hAnsiTheme="minorBidi"/>
          <w:kern w:val="0"/>
          <w:lang w:eastAsia="en-ZA"/>
          <w14:ligatures w14:val="none"/>
        </w:rPr>
      </w:pPr>
      <w:r w:rsidRPr="00062952">
        <w:rPr>
          <w:rFonts w:asciiTheme="minorBidi" w:eastAsia="Times New Roman" w:hAnsiTheme="minorBidi"/>
          <w:color w:val="374151"/>
          <w:kern w:val="0"/>
          <w:lang w:eastAsia="en-ZA"/>
          <w14:ligatures w14:val="none"/>
        </w:rPr>
        <w:t> </w:t>
      </w:r>
    </w:p>
    <w:p w14:paraId="16A20A07" w14:textId="640AEA52" w:rsidR="00062952" w:rsidRPr="00C769ED" w:rsidRDefault="00062952" w:rsidP="00137417">
      <w:pPr>
        <w:pStyle w:val="ListParagraph"/>
        <w:numPr>
          <w:ilvl w:val="0"/>
          <w:numId w:val="1"/>
        </w:numPr>
        <w:spacing w:after="0" w:line="360" w:lineRule="auto"/>
        <w:jc w:val="center"/>
        <w:rPr>
          <w:rFonts w:asciiTheme="minorBidi" w:eastAsia="Times New Roman" w:hAnsiTheme="minorBidi"/>
          <w:color w:val="000000"/>
          <w:kern w:val="0"/>
          <w:lang w:eastAsia="en-ZA"/>
          <w14:ligatures w14:val="none"/>
        </w:rPr>
      </w:pPr>
      <w:r w:rsidRPr="00137417">
        <w:rPr>
          <w:rFonts w:asciiTheme="minorBidi" w:eastAsia="Times New Roman" w:hAnsiTheme="minorBidi"/>
          <w:b/>
          <w:bCs/>
          <w:color w:val="000000"/>
          <w:kern w:val="0"/>
          <w:lang w:eastAsia="en-ZA"/>
          <w14:ligatures w14:val="none"/>
        </w:rPr>
        <w:t>Ends</w:t>
      </w:r>
      <w:r w:rsidR="00137417">
        <w:rPr>
          <w:rFonts w:asciiTheme="minorBidi" w:eastAsia="Times New Roman" w:hAnsiTheme="minorBidi"/>
          <w:b/>
          <w:bCs/>
          <w:color w:val="000000"/>
          <w:kern w:val="0"/>
          <w:lang w:eastAsia="en-ZA"/>
          <w14:ligatures w14:val="none"/>
        </w:rPr>
        <w:t xml:space="preserve"> </w:t>
      </w:r>
      <w:r w:rsidR="00C769ED">
        <w:rPr>
          <w:rFonts w:asciiTheme="minorBidi" w:eastAsia="Times New Roman" w:hAnsiTheme="minorBidi"/>
          <w:b/>
          <w:bCs/>
          <w:color w:val="000000"/>
          <w:kern w:val="0"/>
          <w:lang w:eastAsia="en-ZA"/>
          <w14:ligatures w14:val="none"/>
        </w:rPr>
        <w:t>–</w:t>
      </w:r>
      <w:r w:rsidR="00137417">
        <w:rPr>
          <w:rFonts w:asciiTheme="minorBidi" w:eastAsia="Times New Roman" w:hAnsiTheme="minorBidi"/>
          <w:b/>
          <w:bCs/>
          <w:color w:val="000000"/>
          <w:kern w:val="0"/>
          <w:lang w:eastAsia="en-ZA"/>
          <w14:ligatures w14:val="none"/>
        </w:rPr>
        <w:t xml:space="preserve"> </w:t>
      </w:r>
    </w:p>
    <w:p w14:paraId="2D0263B7" w14:textId="08911EBD" w:rsidR="00C769ED" w:rsidRPr="002D2C85" w:rsidRDefault="00C769ED" w:rsidP="002D2C85">
      <w:pPr>
        <w:spacing w:after="0" w:line="276" w:lineRule="auto"/>
        <w:ind w:left="60"/>
        <w:jc w:val="lowKashida"/>
        <w:rPr>
          <w:rFonts w:ascii="Arial" w:hAnsi="Arial" w:cs="Arial"/>
          <w:b/>
          <w:bCs/>
          <w:color w:val="000000" w:themeColor="text1"/>
        </w:rPr>
      </w:pPr>
      <w:r w:rsidRPr="002D2C85">
        <w:rPr>
          <w:rFonts w:ascii="Arial" w:hAnsi="Arial" w:cs="Arial"/>
          <w:b/>
          <w:bCs/>
          <w:color w:val="000000" w:themeColor="text1"/>
        </w:rPr>
        <w:t>For further details contact:</w:t>
      </w:r>
    </w:p>
    <w:p w14:paraId="44D7DD60" w14:textId="77777777" w:rsidR="00C769ED" w:rsidRPr="002D2C85" w:rsidRDefault="00C769ED" w:rsidP="00C769ED">
      <w:pPr>
        <w:spacing w:after="0" w:line="276" w:lineRule="auto"/>
        <w:ind w:left="60"/>
        <w:jc w:val="lowKashida"/>
        <w:rPr>
          <w:rFonts w:ascii="Arial" w:hAnsi="Arial" w:cs="Arial"/>
          <w:color w:val="000000" w:themeColor="text1"/>
        </w:rPr>
      </w:pPr>
    </w:p>
    <w:p w14:paraId="28548C3C" w14:textId="77777777" w:rsidR="00C769ED" w:rsidRPr="002D2C85" w:rsidRDefault="00C769ED"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Adam Craker</w:t>
      </w:r>
    </w:p>
    <w:p w14:paraId="4E94A3E7" w14:textId="77777777" w:rsidR="00C769ED" w:rsidRPr="002D2C85" w:rsidRDefault="00C769ED"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IQbusiness CEO</w:t>
      </w:r>
    </w:p>
    <w:p w14:paraId="3760A10C" w14:textId="77777777" w:rsidR="00C769ED" w:rsidRPr="002D2C85" w:rsidRDefault="00C769ED"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 xml:space="preserve">Email: </w:t>
      </w:r>
      <w:hyperlink r:id="rId8" w:history="1">
        <w:r w:rsidRPr="002D2C85">
          <w:rPr>
            <w:rStyle w:val="Hyperlink"/>
            <w:rFonts w:ascii="Arial" w:hAnsi="Arial" w:cs="Arial"/>
            <w:color w:val="000000" w:themeColor="text1"/>
          </w:rPr>
          <w:t>acraker@iqbusiness.net</w:t>
        </w:r>
      </w:hyperlink>
    </w:p>
    <w:p w14:paraId="110F11D1" w14:textId="77777777" w:rsidR="00C769ED" w:rsidRPr="002D2C85" w:rsidRDefault="00C769ED"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Tel: +27 11 259 4298 / +27 83 303 6303</w:t>
      </w:r>
    </w:p>
    <w:p w14:paraId="7963DBD5" w14:textId="77777777" w:rsidR="00C769ED" w:rsidRPr="002D2C85" w:rsidRDefault="00C769ED" w:rsidP="00C769ED">
      <w:pPr>
        <w:spacing w:after="0" w:line="276" w:lineRule="auto"/>
        <w:ind w:left="60"/>
        <w:jc w:val="lowKashida"/>
        <w:rPr>
          <w:rFonts w:ascii="Arial" w:hAnsi="Arial" w:cs="Arial"/>
          <w:color w:val="000000" w:themeColor="text1"/>
        </w:rPr>
      </w:pPr>
    </w:p>
    <w:p w14:paraId="0683868A" w14:textId="3ACD8493" w:rsidR="00C769ED" w:rsidRPr="002D2C85" w:rsidRDefault="00C769ED"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Karen Smith</w:t>
      </w:r>
    </w:p>
    <w:p w14:paraId="7ECD0BA2" w14:textId="77777777" w:rsidR="00C769ED" w:rsidRPr="002D2C85" w:rsidRDefault="00C769ED"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Investor relations and communications</w:t>
      </w:r>
    </w:p>
    <w:p w14:paraId="1B444C33" w14:textId="4740CBAC" w:rsidR="00C769ED" w:rsidRPr="002D2C85" w:rsidRDefault="002D2C85"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Email:</w:t>
      </w:r>
      <w:r>
        <w:rPr>
          <w:color w:val="000000" w:themeColor="text1"/>
        </w:rPr>
        <w:t xml:space="preserve"> </w:t>
      </w:r>
      <w:hyperlink r:id="rId9" w:history="1">
        <w:r w:rsidRPr="00117C55">
          <w:rPr>
            <w:rStyle w:val="Hyperlink"/>
            <w:rFonts w:ascii="Arial" w:hAnsi="Arial" w:cs="Arial"/>
          </w:rPr>
          <w:t>karens@reunert.co.za</w:t>
        </w:r>
      </w:hyperlink>
    </w:p>
    <w:p w14:paraId="262C0E3B" w14:textId="77777777" w:rsidR="00C769ED" w:rsidRPr="002D2C85" w:rsidRDefault="00C769ED" w:rsidP="00C769ED">
      <w:pPr>
        <w:spacing w:after="0" w:line="276" w:lineRule="auto"/>
        <w:ind w:left="60"/>
        <w:jc w:val="lowKashida"/>
        <w:rPr>
          <w:rFonts w:ascii="Arial" w:hAnsi="Arial" w:cs="Arial"/>
          <w:color w:val="000000" w:themeColor="text1"/>
        </w:rPr>
      </w:pPr>
      <w:r w:rsidRPr="002D2C85">
        <w:rPr>
          <w:rFonts w:ascii="Arial" w:hAnsi="Arial" w:cs="Arial"/>
          <w:color w:val="000000" w:themeColor="text1"/>
        </w:rPr>
        <w:t>Tel: +27 82 887 9417</w:t>
      </w:r>
    </w:p>
    <w:p w14:paraId="0A2B4B35" w14:textId="77777777" w:rsidR="00C769ED" w:rsidRPr="00C769ED" w:rsidRDefault="00C769ED" w:rsidP="00C769ED">
      <w:pPr>
        <w:pStyle w:val="ListParagraph"/>
        <w:spacing w:line="276" w:lineRule="auto"/>
        <w:ind w:left="420"/>
        <w:jc w:val="lowKashida"/>
        <w:rPr>
          <w:rFonts w:ascii="Arial" w:hAnsi="Arial" w:cs="Arial"/>
          <w:color w:val="000000" w:themeColor="text1"/>
        </w:rPr>
      </w:pPr>
    </w:p>
    <w:p w14:paraId="0006CCC1" w14:textId="77777777" w:rsidR="00C769ED" w:rsidRPr="00C769ED" w:rsidRDefault="00C769ED" w:rsidP="00C769ED">
      <w:pPr>
        <w:spacing w:after="0" w:line="360" w:lineRule="auto"/>
        <w:rPr>
          <w:rFonts w:asciiTheme="minorBidi" w:eastAsia="Times New Roman" w:hAnsiTheme="minorBidi"/>
          <w:color w:val="000000"/>
          <w:kern w:val="0"/>
          <w:lang w:eastAsia="en-ZA"/>
          <w14:ligatures w14:val="none"/>
        </w:rPr>
      </w:pPr>
    </w:p>
    <w:p w14:paraId="616772A7"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lang w:eastAsia="en-ZA"/>
          <w14:ligatures w14:val="none"/>
        </w:rPr>
        <w:t> </w:t>
      </w:r>
    </w:p>
    <w:p w14:paraId="58A64EC7"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 </w:t>
      </w:r>
    </w:p>
    <w:p w14:paraId="111C2716" w14:textId="77777777" w:rsidR="00C769ED" w:rsidRDefault="00C769ED">
      <w:pPr>
        <w:rPr>
          <w:rFonts w:asciiTheme="minorBidi" w:eastAsia="Times New Roman" w:hAnsiTheme="minorBidi"/>
          <w:b/>
          <w:bCs/>
          <w:color w:val="000000"/>
          <w:kern w:val="0"/>
          <w:shd w:val="clear" w:color="auto" w:fill="FFFFFF"/>
          <w:lang w:eastAsia="en-ZA"/>
          <w14:ligatures w14:val="none"/>
        </w:rPr>
      </w:pPr>
      <w:r>
        <w:rPr>
          <w:rFonts w:asciiTheme="minorBidi" w:eastAsia="Times New Roman" w:hAnsiTheme="minorBidi"/>
          <w:b/>
          <w:bCs/>
          <w:color w:val="000000"/>
          <w:kern w:val="0"/>
          <w:shd w:val="clear" w:color="auto" w:fill="FFFFFF"/>
          <w:lang w:eastAsia="en-ZA"/>
          <w14:ligatures w14:val="none"/>
        </w:rPr>
        <w:br w:type="page"/>
      </w:r>
    </w:p>
    <w:p w14:paraId="7F290786" w14:textId="06F571D2"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000000"/>
          <w:kern w:val="0"/>
          <w:shd w:val="clear" w:color="auto" w:fill="FFFFFF"/>
          <w:lang w:eastAsia="en-ZA"/>
          <w14:ligatures w14:val="none"/>
        </w:rPr>
        <w:lastRenderedPageBreak/>
        <w:t>Notes to editors</w:t>
      </w:r>
    </w:p>
    <w:p w14:paraId="64129AB6"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 </w:t>
      </w:r>
    </w:p>
    <w:p w14:paraId="38C61BD9"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Capitalworks was advised by African Capital Investments (corporate finance) and Werksmans (Legal). The transaction value has not been disclosed.</w:t>
      </w:r>
    </w:p>
    <w:p w14:paraId="2327249B"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 </w:t>
      </w:r>
    </w:p>
    <w:p w14:paraId="2FB420CE" w14:textId="77777777" w:rsidR="00062952" w:rsidRPr="00062952" w:rsidRDefault="00062952" w:rsidP="003B28E4">
      <w:pPr>
        <w:spacing w:after="0" w:line="360" w:lineRule="auto"/>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000000"/>
          <w:kern w:val="0"/>
          <w:shd w:val="clear" w:color="auto" w:fill="FFFFFF"/>
          <w:lang w:eastAsia="en-ZA"/>
          <w14:ligatures w14:val="none"/>
        </w:rPr>
        <w:t>About Reunert</w:t>
      </w:r>
    </w:p>
    <w:p w14:paraId="2C5B5827"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The Reunert Group was founded in 1888 and was listed on the JSE in 1948. It is a constituent of the FTSE/JSE responsible Investment Index. Reunert is a group with a portfolio of businesses in its Applied Electronics, Electrical Engineering, and ICT segments.</w:t>
      </w:r>
    </w:p>
    <w:p w14:paraId="4751976D" w14:textId="69DF7442" w:rsidR="00062952" w:rsidRDefault="00062952" w:rsidP="003B28E4">
      <w:pPr>
        <w:spacing w:after="0" w:line="360" w:lineRule="auto"/>
        <w:rPr>
          <w:rFonts w:asciiTheme="minorBidi" w:eastAsia="Times New Roman" w:hAnsiTheme="minorBidi"/>
          <w:color w:val="000000"/>
          <w:kern w:val="0"/>
          <w:shd w:val="clear" w:color="auto" w:fill="FFFFFF"/>
          <w:lang w:eastAsia="en-ZA"/>
          <w14:ligatures w14:val="none"/>
        </w:rPr>
      </w:pPr>
      <w:r w:rsidRPr="00062952">
        <w:rPr>
          <w:rFonts w:asciiTheme="minorBidi" w:eastAsia="Times New Roman" w:hAnsiTheme="minorBidi"/>
          <w:color w:val="000000"/>
          <w:kern w:val="0"/>
          <w:shd w:val="clear" w:color="auto" w:fill="FFFFFF"/>
          <w:lang w:eastAsia="en-ZA"/>
          <w14:ligatures w14:val="none"/>
        </w:rPr>
        <w:t xml:space="preserve">For further details, see </w:t>
      </w:r>
      <w:hyperlink r:id="rId10" w:history="1">
        <w:r w:rsidR="00697054" w:rsidRPr="001C28F3">
          <w:rPr>
            <w:rStyle w:val="Hyperlink"/>
            <w:rFonts w:asciiTheme="minorBidi" w:eastAsia="Times New Roman" w:hAnsiTheme="minorBidi"/>
            <w:kern w:val="0"/>
            <w:shd w:val="clear" w:color="auto" w:fill="FFFFFF"/>
            <w:lang w:eastAsia="en-ZA"/>
            <w14:ligatures w14:val="none"/>
          </w:rPr>
          <w:t>www.reunert.co.za</w:t>
        </w:r>
      </w:hyperlink>
    </w:p>
    <w:p w14:paraId="38062197" w14:textId="77777777" w:rsidR="00697054" w:rsidRPr="002D2C85" w:rsidRDefault="00697054" w:rsidP="00697054">
      <w:pPr>
        <w:spacing w:line="276" w:lineRule="auto"/>
        <w:jc w:val="lowKashida"/>
        <w:rPr>
          <w:rFonts w:ascii="Arial" w:hAnsi="Arial" w:cs="Arial"/>
          <w:b/>
          <w:bCs/>
        </w:rPr>
      </w:pPr>
      <w:r w:rsidRPr="002D2C85">
        <w:rPr>
          <w:rFonts w:ascii="Arial" w:hAnsi="Arial" w:cs="Arial"/>
          <w:b/>
          <w:bCs/>
        </w:rPr>
        <w:t xml:space="preserve">Reunert ICT </w:t>
      </w:r>
    </w:p>
    <w:p w14:paraId="5E435D51" w14:textId="4AD70881" w:rsidR="00697054" w:rsidRPr="002D2C85" w:rsidRDefault="00697054" w:rsidP="00697054">
      <w:pPr>
        <w:spacing w:line="276" w:lineRule="auto"/>
        <w:jc w:val="lowKashida"/>
        <w:rPr>
          <w:rFonts w:ascii="Arial" w:hAnsi="Arial" w:cs="Arial"/>
          <w:color w:val="000000" w:themeColor="text1"/>
        </w:rPr>
      </w:pPr>
      <w:r w:rsidRPr="002D2C85">
        <w:rPr>
          <w:rFonts w:ascii="Arial" w:hAnsi="Arial" w:cs="Arial"/>
          <w:color w:val="000000" w:themeColor="text1"/>
        </w:rPr>
        <w:t xml:space="preserve">Reunert ICT comprises a portfolio of strong visionary technology businesses with leading market shares that have broad geographic presence across the region, are led by highly experienced and diligent management teams and generate strong cashflows. </w:t>
      </w:r>
      <w:proofErr w:type="gramStart"/>
      <w:r w:rsidRPr="002D2C85">
        <w:rPr>
          <w:rFonts w:ascii="Arial" w:hAnsi="Arial" w:cs="Arial"/>
          <w:color w:val="000000" w:themeColor="text1"/>
        </w:rPr>
        <w:t>Through the use of</w:t>
      </w:r>
      <w:proofErr w:type="gramEnd"/>
      <w:r w:rsidRPr="002D2C85">
        <w:rPr>
          <w:rFonts w:ascii="Arial" w:hAnsi="Arial" w:cs="Arial"/>
          <w:color w:val="000000" w:themeColor="text1"/>
        </w:rPr>
        <w:t xml:space="preserve"> technology, customers’ problems are </w:t>
      </w:r>
      <w:r w:rsidR="002D2C85" w:rsidRPr="002D2C85">
        <w:rPr>
          <w:rFonts w:ascii="Arial" w:hAnsi="Arial" w:cs="Arial"/>
          <w:color w:val="000000" w:themeColor="text1"/>
        </w:rPr>
        <w:t>solved,</w:t>
      </w:r>
      <w:r w:rsidRPr="002D2C85">
        <w:rPr>
          <w:rFonts w:ascii="Arial" w:hAnsi="Arial" w:cs="Arial"/>
          <w:color w:val="000000" w:themeColor="text1"/>
        </w:rPr>
        <w:t xml:space="preserve"> and future growth opportunities become unlocked. Reunert ICT comprises four clusters: Business Communication (ECN and Skywire), Total Workspace Provider (Nashua), Rental-based Finance (Quince Capital) and Solutions and Systems Integration (+OneX).</w:t>
      </w:r>
    </w:p>
    <w:p w14:paraId="595FE6DB" w14:textId="77777777" w:rsidR="00697054" w:rsidRPr="002D2C85" w:rsidRDefault="00697054" w:rsidP="00697054">
      <w:pPr>
        <w:spacing w:line="276" w:lineRule="auto"/>
        <w:jc w:val="lowKashida"/>
        <w:rPr>
          <w:rFonts w:ascii="Arial" w:hAnsi="Arial" w:cs="Arial"/>
          <w:b/>
          <w:bCs/>
        </w:rPr>
      </w:pPr>
      <w:r w:rsidRPr="002D2C85">
        <w:rPr>
          <w:rFonts w:ascii="Arial" w:hAnsi="Arial" w:cs="Arial"/>
          <w:b/>
          <w:bCs/>
        </w:rPr>
        <w:t>+OneX</w:t>
      </w:r>
    </w:p>
    <w:p w14:paraId="4F28581E" w14:textId="77777777" w:rsidR="00697054" w:rsidRPr="002D2C85" w:rsidRDefault="00697054" w:rsidP="00697054">
      <w:pPr>
        <w:spacing w:line="276" w:lineRule="auto"/>
        <w:jc w:val="lowKashida"/>
        <w:rPr>
          <w:rFonts w:ascii="Arial" w:hAnsi="Arial" w:cs="Arial"/>
          <w:color w:val="000000" w:themeColor="text1"/>
        </w:rPr>
      </w:pPr>
      <w:r w:rsidRPr="002D2C85">
        <w:rPr>
          <w:rFonts w:ascii="Arial" w:hAnsi="Arial" w:cs="Arial"/>
          <w:color w:val="000000" w:themeColor="text1"/>
        </w:rPr>
        <w:t xml:space="preserve">+OneX is a new-age solutions and systems integrator that helps enterprises to excel in a dual-speed technology world. As an end-to-end digital transformation partner, +OneX collaborates with clients to use cloud, data, security, and unified communications technologies to solve their business problems. +OneX is part of Reunert ICT. </w:t>
      </w:r>
    </w:p>
    <w:p w14:paraId="59C95AB4" w14:textId="77777777" w:rsidR="00697054" w:rsidRPr="002D2C85" w:rsidRDefault="00697054" w:rsidP="00697054">
      <w:pPr>
        <w:spacing w:line="276" w:lineRule="auto"/>
        <w:jc w:val="lowKashida"/>
        <w:rPr>
          <w:ins w:id="1" w:author="Karen Smith" w:date="2023-07-27T08:36:00Z"/>
          <w:rFonts w:ascii="Arial" w:hAnsi="Arial" w:cs="Arial"/>
          <w:color w:val="000000" w:themeColor="text1"/>
        </w:rPr>
      </w:pPr>
      <w:r w:rsidRPr="002D2C85">
        <w:rPr>
          <w:rFonts w:ascii="Arial" w:hAnsi="Arial" w:cs="Arial"/>
          <w:color w:val="000000" w:themeColor="text1"/>
        </w:rPr>
        <w:t xml:space="preserve">For more information, visit: </w:t>
      </w:r>
      <w:hyperlink r:id="rId11" w:history="1">
        <w:r w:rsidRPr="002D2C85">
          <w:rPr>
            <w:rStyle w:val="Hyperlink"/>
            <w:rFonts w:ascii="Arial" w:hAnsi="Arial" w:cs="Arial"/>
            <w:u w:val="none"/>
          </w:rPr>
          <w:t>www.plusonex.com</w:t>
        </w:r>
      </w:hyperlink>
      <w:ins w:id="2" w:author="Karen Smith" w:date="2023-07-27T08:36:00Z">
        <w:r w:rsidRPr="002D2C85">
          <w:rPr>
            <w:rFonts w:ascii="Arial" w:hAnsi="Arial" w:cs="Arial"/>
            <w:color w:val="000000" w:themeColor="text1"/>
          </w:rPr>
          <w:t xml:space="preserve"> </w:t>
        </w:r>
      </w:ins>
    </w:p>
    <w:p w14:paraId="1FBA8F6F" w14:textId="77777777" w:rsidR="00697054" w:rsidRPr="00062952" w:rsidRDefault="00697054" w:rsidP="003B28E4">
      <w:pPr>
        <w:spacing w:after="0" w:line="360" w:lineRule="auto"/>
        <w:rPr>
          <w:rFonts w:asciiTheme="minorBidi" w:eastAsia="Times New Roman" w:hAnsiTheme="minorBidi"/>
          <w:color w:val="000000"/>
          <w:kern w:val="0"/>
          <w:lang w:eastAsia="en-ZA"/>
          <w14:ligatures w14:val="none"/>
        </w:rPr>
      </w:pPr>
    </w:p>
    <w:p w14:paraId="202B0079" w14:textId="77777777" w:rsidR="00062952" w:rsidRPr="00062952" w:rsidRDefault="00062952" w:rsidP="003B28E4">
      <w:pPr>
        <w:spacing w:after="0" w:line="360" w:lineRule="auto"/>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000000"/>
          <w:kern w:val="0"/>
          <w:lang w:eastAsia="en-ZA"/>
          <w14:ligatures w14:val="none"/>
        </w:rPr>
        <w:t> </w:t>
      </w:r>
    </w:p>
    <w:p w14:paraId="2CBDED90"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000000"/>
          <w:kern w:val="0"/>
          <w:shd w:val="clear" w:color="auto" w:fill="FFFFFF"/>
          <w:lang w:eastAsia="en-ZA"/>
          <w14:ligatures w14:val="none"/>
        </w:rPr>
        <w:t>About IQbusiness</w:t>
      </w:r>
    </w:p>
    <w:p w14:paraId="0D4F6B5B" w14:textId="22AC51E8"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 xml:space="preserve">IQbusiness, previously The IQ Business Group, was founded in South Africa in 1998, by a group of individuals from the </w:t>
      </w:r>
      <w:r w:rsidR="008B1868" w:rsidRPr="003B28E4">
        <w:rPr>
          <w:rFonts w:asciiTheme="minorBidi" w:eastAsia="Times New Roman" w:hAnsiTheme="minorBidi"/>
          <w:color w:val="000000"/>
          <w:kern w:val="0"/>
          <w:shd w:val="clear" w:color="auto" w:fill="FFFFFF"/>
          <w:lang w:eastAsia="en-ZA"/>
          <w14:ligatures w14:val="none"/>
        </w:rPr>
        <w:t>world’s</w:t>
      </w:r>
      <w:r w:rsidRPr="00062952">
        <w:rPr>
          <w:rFonts w:asciiTheme="minorBidi" w:eastAsia="Times New Roman" w:hAnsiTheme="minorBidi"/>
          <w:color w:val="000000"/>
          <w:kern w:val="0"/>
          <w:shd w:val="clear" w:color="auto" w:fill="FFFFFF"/>
          <w:lang w:eastAsia="en-ZA"/>
          <w14:ligatures w14:val="none"/>
        </w:rPr>
        <w:t xml:space="preserve"> top consulting firms. Today, IQbusiness is one of the largest </w:t>
      </w:r>
      <w:r w:rsidR="008B1868" w:rsidRPr="003B28E4">
        <w:rPr>
          <w:rFonts w:asciiTheme="minorBidi" w:eastAsia="Times New Roman" w:hAnsiTheme="minorBidi"/>
          <w:color w:val="000000"/>
          <w:kern w:val="0"/>
          <w:shd w:val="clear" w:color="auto" w:fill="FFFFFF"/>
          <w:lang w:eastAsia="en-ZA"/>
          <w14:ligatures w14:val="none"/>
        </w:rPr>
        <w:t>South</w:t>
      </w:r>
      <w:r w:rsidRPr="00062952">
        <w:rPr>
          <w:rFonts w:asciiTheme="minorBidi" w:eastAsia="Times New Roman" w:hAnsiTheme="minorBidi"/>
          <w:color w:val="000000"/>
          <w:kern w:val="0"/>
          <w:shd w:val="clear" w:color="auto" w:fill="FFFFFF"/>
          <w:lang w:eastAsia="en-ZA"/>
          <w14:ligatures w14:val="none"/>
        </w:rPr>
        <w:t xml:space="preserve"> African management and technology consulting firms, attracting top talent and ambitious clients, both locally and internationally. IQbusiness is the largest certified B Corporation in Africa and holds a Level 1 B-BBEE certification having also been recognised as the winners of the Conscious Companies Awards in 2018.</w:t>
      </w:r>
    </w:p>
    <w:p w14:paraId="3AD644D2"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For further details see </w:t>
      </w:r>
      <w:hyperlink r:id="rId12" w:history="1">
        <w:r w:rsidRPr="00062952">
          <w:rPr>
            <w:rFonts w:asciiTheme="minorBidi" w:eastAsia="Times New Roman" w:hAnsiTheme="minorBidi"/>
            <w:color w:val="000000"/>
            <w:kern w:val="0"/>
            <w:u w:val="single"/>
            <w:shd w:val="clear" w:color="auto" w:fill="FFFFFF"/>
            <w:lang w:eastAsia="en-ZA"/>
            <w14:ligatures w14:val="none"/>
          </w:rPr>
          <w:t>www.iqbusiness.net</w:t>
        </w:r>
      </w:hyperlink>
    </w:p>
    <w:p w14:paraId="491B000F"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 </w:t>
      </w:r>
    </w:p>
    <w:p w14:paraId="0648DC3E" w14:textId="77777777" w:rsidR="003E5F07" w:rsidRDefault="003E5F07" w:rsidP="003B28E4">
      <w:pPr>
        <w:spacing w:after="0" w:line="360" w:lineRule="auto"/>
        <w:jc w:val="both"/>
        <w:rPr>
          <w:rFonts w:asciiTheme="minorBidi" w:eastAsia="Times New Roman" w:hAnsiTheme="minorBidi"/>
          <w:b/>
          <w:bCs/>
          <w:color w:val="000000"/>
          <w:kern w:val="0"/>
          <w:shd w:val="clear" w:color="auto" w:fill="FFFFFF"/>
          <w:lang w:eastAsia="en-ZA"/>
          <w14:ligatures w14:val="none"/>
        </w:rPr>
      </w:pPr>
    </w:p>
    <w:p w14:paraId="34629EC5" w14:textId="77777777" w:rsidR="00697054" w:rsidRDefault="00697054">
      <w:pPr>
        <w:rPr>
          <w:ins w:id="3" w:author="Karen Smith" w:date="2023-07-27T08:36:00Z"/>
          <w:rFonts w:asciiTheme="minorBidi" w:eastAsia="Times New Roman" w:hAnsiTheme="minorBidi"/>
          <w:b/>
          <w:bCs/>
          <w:color w:val="000000"/>
          <w:kern w:val="0"/>
          <w:shd w:val="clear" w:color="auto" w:fill="FFFFFF"/>
          <w:lang w:eastAsia="en-ZA"/>
          <w14:ligatures w14:val="none"/>
        </w:rPr>
      </w:pPr>
      <w:ins w:id="4" w:author="Karen Smith" w:date="2023-07-27T08:36:00Z">
        <w:r>
          <w:rPr>
            <w:rFonts w:asciiTheme="minorBidi" w:eastAsia="Times New Roman" w:hAnsiTheme="minorBidi"/>
            <w:b/>
            <w:bCs/>
            <w:color w:val="000000"/>
            <w:kern w:val="0"/>
            <w:shd w:val="clear" w:color="auto" w:fill="FFFFFF"/>
            <w:lang w:eastAsia="en-ZA"/>
            <w14:ligatures w14:val="none"/>
          </w:rPr>
          <w:br w:type="page"/>
        </w:r>
      </w:ins>
    </w:p>
    <w:p w14:paraId="2BDE1C23" w14:textId="7B2ACF60"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b/>
          <w:bCs/>
          <w:color w:val="000000"/>
          <w:kern w:val="0"/>
          <w:shd w:val="clear" w:color="auto" w:fill="FFFFFF"/>
          <w:lang w:eastAsia="en-ZA"/>
          <w14:ligatures w14:val="none"/>
        </w:rPr>
        <w:lastRenderedPageBreak/>
        <w:t>About Capitalworks</w:t>
      </w:r>
    </w:p>
    <w:p w14:paraId="02EA38A5" w14:textId="466E48AF"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 xml:space="preserve">Capitalworks is an independent alternative asset management firm providing investment access and specialist solutions to its clients across a wide range of industries and investment themes in global emerging markets. Capitalworks’ professionals are leaders in </w:t>
      </w:r>
      <w:r w:rsidR="00026701" w:rsidRPr="003B28E4">
        <w:rPr>
          <w:rFonts w:asciiTheme="minorBidi" w:eastAsia="Times New Roman" w:hAnsiTheme="minorBidi"/>
          <w:color w:val="000000"/>
          <w:kern w:val="0"/>
          <w:shd w:val="clear" w:color="auto" w:fill="FFFFFF"/>
          <w:lang w:eastAsia="en-ZA"/>
          <w14:ligatures w14:val="none"/>
        </w:rPr>
        <w:t>their</w:t>
      </w:r>
      <w:r w:rsidRPr="00062952">
        <w:rPr>
          <w:rFonts w:asciiTheme="minorBidi" w:eastAsia="Times New Roman" w:hAnsiTheme="minorBidi"/>
          <w:color w:val="000000"/>
          <w:kern w:val="0"/>
          <w:shd w:val="clear" w:color="auto" w:fill="FFFFFF"/>
          <w:lang w:eastAsia="en-ZA"/>
          <w14:ligatures w14:val="none"/>
        </w:rPr>
        <w:t xml:space="preserve"> respective disciplines who have demonstrated an ability to generate superior returns through principal investment activities. Today, Capitalworks manages more than US$1 billion for a diverse range of domestic and international investors. The firm's philosophy is </w:t>
      </w:r>
      <w:r w:rsidR="00026701" w:rsidRPr="003B28E4">
        <w:rPr>
          <w:rFonts w:asciiTheme="minorBidi" w:eastAsia="Times New Roman" w:hAnsiTheme="minorBidi"/>
          <w:color w:val="000000"/>
          <w:kern w:val="0"/>
          <w:shd w:val="clear" w:color="auto" w:fill="FFFFFF"/>
          <w:lang w:eastAsia="en-ZA"/>
          <w14:ligatures w14:val="none"/>
        </w:rPr>
        <w:t>centred</w:t>
      </w:r>
      <w:r w:rsidRPr="00062952">
        <w:rPr>
          <w:rFonts w:asciiTheme="minorBidi" w:eastAsia="Times New Roman" w:hAnsiTheme="minorBidi"/>
          <w:color w:val="000000"/>
          <w:kern w:val="0"/>
          <w:shd w:val="clear" w:color="auto" w:fill="FFFFFF"/>
          <w:lang w:eastAsia="en-ZA"/>
          <w14:ligatures w14:val="none"/>
        </w:rPr>
        <w:t> on building exceptional businesses through partnering with leading entrepreneurs and management teams.</w:t>
      </w:r>
    </w:p>
    <w:p w14:paraId="6E8BC1D1" w14:textId="77777777" w:rsidR="00062952" w:rsidRPr="00062952" w:rsidRDefault="00062952" w:rsidP="003B28E4">
      <w:pPr>
        <w:spacing w:after="0" w:line="360" w:lineRule="auto"/>
        <w:jc w:val="both"/>
        <w:rPr>
          <w:rFonts w:asciiTheme="minorBidi" w:eastAsia="Times New Roman" w:hAnsiTheme="minorBidi"/>
          <w:color w:val="000000"/>
          <w:kern w:val="0"/>
          <w:lang w:eastAsia="en-ZA"/>
          <w14:ligatures w14:val="none"/>
        </w:rPr>
      </w:pPr>
      <w:r w:rsidRPr="00062952">
        <w:rPr>
          <w:rFonts w:asciiTheme="minorBidi" w:eastAsia="Times New Roman" w:hAnsiTheme="minorBidi"/>
          <w:color w:val="000000"/>
          <w:kern w:val="0"/>
          <w:shd w:val="clear" w:color="auto" w:fill="FFFFFF"/>
          <w:lang w:eastAsia="en-ZA"/>
          <w14:ligatures w14:val="none"/>
        </w:rPr>
        <w:t> </w:t>
      </w:r>
    </w:p>
    <w:p w14:paraId="49EFE403" w14:textId="77777777" w:rsidR="00D4668E" w:rsidRPr="003B28E4" w:rsidRDefault="00D4668E" w:rsidP="003B28E4">
      <w:pPr>
        <w:spacing w:line="360" w:lineRule="auto"/>
        <w:rPr>
          <w:rFonts w:asciiTheme="minorBidi" w:hAnsiTheme="minorBidi"/>
        </w:rPr>
      </w:pPr>
    </w:p>
    <w:sectPr w:rsidR="00D4668E" w:rsidRPr="003B28E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D293" w14:textId="77777777" w:rsidR="00E36E07" w:rsidRDefault="00E36E07" w:rsidP="003B28E4">
      <w:pPr>
        <w:spacing w:after="0" w:line="240" w:lineRule="auto"/>
      </w:pPr>
      <w:r>
        <w:separator/>
      </w:r>
    </w:p>
  </w:endnote>
  <w:endnote w:type="continuationSeparator" w:id="0">
    <w:p w14:paraId="079E5077" w14:textId="77777777" w:rsidR="00E36E07" w:rsidRDefault="00E36E07" w:rsidP="003B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03160"/>
      <w:docPartObj>
        <w:docPartGallery w:val="Page Numbers (Bottom of Page)"/>
        <w:docPartUnique/>
      </w:docPartObj>
    </w:sdtPr>
    <w:sdtEndPr>
      <w:rPr>
        <w:noProof/>
      </w:rPr>
    </w:sdtEndPr>
    <w:sdtContent>
      <w:p w14:paraId="1D51E6AF" w14:textId="59C961DD" w:rsidR="003B28E4" w:rsidRDefault="003B28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5C31E" w14:textId="77777777" w:rsidR="003B28E4" w:rsidRDefault="003B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9E90" w14:textId="77777777" w:rsidR="00E36E07" w:rsidRDefault="00E36E07" w:rsidP="003B28E4">
      <w:pPr>
        <w:spacing w:after="0" w:line="240" w:lineRule="auto"/>
      </w:pPr>
      <w:r>
        <w:separator/>
      </w:r>
    </w:p>
  </w:footnote>
  <w:footnote w:type="continuationSeparator" w:id="0">
    <w:p w14:paraId="6C488897" w14:textId="77777777" w:rsidR="00E36E07" w:rsidRDefault="00E36E07" w:rsidP="003B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504F8"/>
    <w:multiLevelType w:val="hybridMultilevel"/>
    <w:tmpl w:val="BDA27BAA"/>
    <w:lvl w:ilvl="0" w:tplc="CE7AB5AA">
      <w:numFmt w:val="bullet"/>
      <w:lvlText w:val="-"/>
      <w:lvlJc w:val="left"/>
      <w:pPr>
        <w:ind w:left="420" w:hanging="360"/>
      </w:pPr>
      <w:rPr>
        <w:rFonts w:ascii="Arial" w:eastAsia="Times New Roman" w:hAnsi="Arial" w:cs="Arial" w:hint="default"/>
        <w:b/>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16cid:durableId="48890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Smith">
    <w15:presenceInfo w15:providerId="AD" w15:userId="S::Karens@reunert.co.za::9208904b-7281-4e84-96a0-6484d6c09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52"/>
    <w:rsid w:val="00026701"/>
    <w:rsid w:val="00041D97"/>
    <w:rsid w:val="00062952"/>
    <w:rsid w:val="00072683"/>
    <w:rsid w:val="00137417"/>
    <w:rsid w:val="00197B4F"/>
    <w:rsid w:val="002076AE"/>
    <w:rsid w:val="002B0F60"/>
    <w:rsid w:val="002D2C85"/>
    <w:rsid w:val="003B28E4"/>
    <w:rsid w:val="003E5F07"/>
    <w:rsid w:val="00405EA4"/>
    <w:rsid w:val="005C5C6A"/>
    <w:rsid w:val="00697054"/>
    <w:rsid w:val="00826BD5"/>
    <w:rsid w:val="008B1868"/>
    <w:rsid w:val="008C72BC"/>
    <w:rsid w:val="009B1530"/>
    <w:rsid w:val="00A8312E"/>
    <w:rsid w:val="00BC6F13"/>
    <w:rsid w:val="00BF064D"/>
    <w:rsid w:val="00C50862"/>
    <w:rsid w:val="00C56616"/>
    <w:rsid w:val="00C769ED"/>
    <w:rsid w:val="00CE6A58"/>
    <w:rsid w:val="00D4668E"/>
    <w:rsid w:val="00DB032A"/>
    <w:rsid w:val="00E36E07"/>
    <w:rsid w:val="00F9075C"/>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F6E3"/>
  <w15:chartTrackingRefBased/>
  <w15:docId w15:val="{8AD08AB5-473F-4216-989B-7DB4E1AC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6295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msoins0">
    <w:name w:val="msoins"/>
    <w:basedOn w:val="DefaultParagraphFont"/>
    <w:rsid w:val="00062952"/>
  </w:style>
  <w:style w:type="character" w:customStyle="1" w:styleId="grame">
    <w:name w:val="grame"/>
    <w:basedOn w:val="DefaultParagraphFont"/>
    <w:rsid w:val="00062952"/>
  </w:style>
  <w:style w:type="character" w:customStyle="1" w:styleId="spelle">
    <w:name w:val="spelle"/>
    <w:basedOn w:val="DefaultParagraphFont"/>
    <w:rsid w:val="00062952"/>
  </w:style>
  <w:style w:type="character" w:styleId="Hyperlink">
    <w:name w:val="Hyperlink"/>
    <w:basedOn w:val="DefaultParagraphFont"/>
    <w:uiPriority w:val="99"/>
    <w:unhideWhenUsed/>
    <w:rsid w:val="00062952"/>
    <w:rPr>
      <w:color w:val="0000FF"/>
      <w:u w:val="single"/>
    </w:rPr>
  </w:style>
  <w:style w:type="paragraph" w:styleId="Header">
    <w:name w:val="header"/>
    <w:basedOn w:val="Normal"/>
    <w:link w:val="HeaderChar"/>
    <w:uiPriority w:val="99"/>
    <w:unhideWhenUsed/>
    <w:rsid w:val="003B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8E4"/>
  </w:style>
  <w:style w:type="paragraph" w:styleId="Footer">
    <w:name w:val="footer"/>
    <w:basedOn w:val="Normal"/>
    <w:link w:val="FooterChar"/>
    <w:uiPriority w:val="99"/>
    <w:unhideWhenUsed/>
    <w:rsid w:val="003B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8E4"/>
  </w:style>
  <w:style w:type="paragraph" w:styleId="ListParagraph">
    <w:name w:val="List Paragraph"/>
    <w:basedOn w:val="Normal"/>
    <w:uiPriority w:val="34"/>
    <w:qFormat/>
    <w:rsid w:val="00137417"/>
    <w:pPr>
      <w:ind w:left="720"/>
      <w:contextualSpacing/>
    </w:pPr>
  </w:style>
  <w:style w:type="character" w:styleId="UnresolvedMention">
    <w:name w:val="Unresolved Mention"/>
    <w:basedOn w:val="DefaultParagraphFont"/>
    <w:uiPriority w:val="99"/>
    <w:semiHidden/>
    <w:unhideWhenUsed/>
    <w:rsid w:val="00697054"/>
    <w:rPr>
      <w:color w:val="605E5C"/>
      <w:shd w:val="clear" w:color="auto" w:fill="E1DFDD"/>
    </w:rPr>
  </w:style>
  <w:style w:type="paragraph" w:styleId="Revision">
    <w:name w:val="Revision"/>
    <w:hidden/>
    <w:uiPriority w:val="99"/>
    <w:semiHidden/>
    <w:rsid w:val="00697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aker@iqbusines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qbusines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sonex.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reunert.co.za" TargetMode="External"/><Relationship Id="rId4" Type="http://schemas.openxmlformats.org/officeDocument/2006/relationships/settings" Target="settings.xml"/><Relationship Id="rId9" Type="http://schemas.openxmlformats.org/officeDocument/2006/relationships/hyperlink" Target="mailto:karens@reunert.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0EA3-D35D-4E70-912F-CE605B77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5272</Characters>
  <Application>Microsoft Office Word</Application>
  <DocSecurity>4</DocSecurity>
  <Lines>239</Lines>
  <Paragraphs>199</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Bethany Reay</cp:lastModifiedBy>
  <cp:revision>2</cp:revision>
  <dcterms:created xsi:type="dcterms:W3CDTF">2023-08-11T12:23:00Z</dcterms:created>
  <dcterms:modified xsi:type="dcterms:W3CDTF">2023-08-11T12:23:00Z</dcterms:modified>
</cp:coreProperties>
</file>